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2908" w14:textId="77777777" w:rsidR="003B6D66" w:rsidRDefault="003B6D66" w:rsidP="003B6D66">
      <w:pPr>
        <w:jc w:val="center"/>
        <w:rPr>
          <w:rFonts w:ascii="Times New Roman" w:hAnsi="Times New Roman"/>
          <w:b/>
        </w:rPr>
      </w:pPr>
      <w:bookmarkStart w:id="0" w:name="_GoBack"/>
      <w:bookmarkEnd w:id="0"/>
      <w:r>
        <w:rPr>
          <w:rFonts w:ascii="Times New Roman" w:hAnsi="Times New Roman"/>
          <w:b/>
        </w:rPr>
        <w:t>AMERICAN JOURNALISM HISTORIANS ASSOCIATION</w:t>
      </w:r>
    </w:p>
    <w:p w14:paraId="1BC80B4C" w14:textId="1DFE9E1A" w:rsidR="003B6D66" w:rsidRPr="00F4272A" w:rsidRDefault="004D1EEE" w:rsidP="003B6D66">
      <w:pPr>
        <w:jc w:val="center"/>
        <w:rPr>
          <w:rFonts w:ascii="Times New Roman" w:hAnsi="Times New Roman"/>
          <w:b/>
        </w:rPr>
      </w:pPr>
      <w:r>
        <w:rPr>
          <w:rFonts w:ascii="Times New Roman" w:hAnsi="Times New Roman"/>
          <w:b/>
        </w:rPr>
        <w:t>2017</w:t>
      </w:r>
      <w:r w:rsidR="003B6D66">
        <w:rPr>
          <w:rFonts w:ascii="Times New Roman" w:hAnsi="Times New Roman"/>
          <w:b/>
        </w:rPr>
        <w:t xml:space="preserve"> CALL FOR PAPERS, PANELS, AND RESEARCH IN PROGRESS</w:t>
      </w:r>
    </w:p>
    <w:p w14:paraId="646631F5" w14:textId="77777777" w:rsidR="005C7972" w:rsidRPr="00F4272A" w:rsidRDefault="005C7972" w:rsidP="008E6EF4">
      <w:pPr>
        <w:ind w:firstLine="720"/>
        <w:rPr>
          <w:rFonts w:ascii="Times New Roman" w:hAnsi="Times New Roman"/>
          <w:b/>
        </w:rPr>
      </w:pPr>
    </w:p>
    <w:p w14:paraId="3F976B8E" w14:textId="64DF4695" w:rsidR="0093538E" w:rsidRPr="003B6D66" w:rsidRDefault="003B6D66" w:rsidP="00F4272A">
      <w:pPr>
        <w:rPr>
          <w:rFonts w:ascii="Times New Roman" w:hAnsi="Times New Roman"/>
        </w:rPr>
      </w:pPr>
      <w:r w:rsidRPr="00F4272A">
        <w:rPr>
          <w:rFonts w:ascii="Times New Roman" w:hAnsi="Times New Roman"/>
        </w:rPr>
        <w:t xml:space="preserve">The American Journalism Historians </w:t>
      </w:r>
      <w:r w:rsidRPr="00FF7A8A">
        <w:t>Association invites paper entries, panel proposals, and abstracts of research in progress on any facet of media history for its 3</w:t>
      </w:r>
      <w:r w:rsidR="00FF7A8A" w:rsidRPr="00FF7A8A">
        <w:t>6</w:t>
      </w:r>
      <w:r w:rsidRPr="00FF7A8A">
        <w:t xml:space="preserve">th annual convention to be held </w:t>
      </w:r>
      <w:r w:rsidR="00FF7A8A" w:rsidRPr="00FF7A8A">
        <w:t>October 12-14</w:t>
      </w:r>
      <w:ins w:id="1" w:author="Local User" w:date="2017-02-21T14:11:00Z">
        <w:r w:rsidR="00D969EA">
          <w:t>,</w:t>
        </w:r>
      </w:ins>
      <w:r w:rsidR="00FF7A8A" w:rsidRPr="00FF7A8A">
        <w:t xml:space="preserve"> 2017</w:t>
      </w:r>
      <w:r w:rsidRPr="00FF7A8A">
        <w:t xml:space="preserve">, in </w:t>
      </w:r>
      <w:r w:rsidR="005C681A" w:rsidRPr="00FF7A8A">
        <w:t>Little Rock, Arkansas</w:t>
      </w:r>
      <w:r w:rsidRPr="00FF7A8A">
        <w:t xml:space="preserve">. More information on the </w:t>
      </w:r>
      <w:ins w:id="2" w:author="Local User" w:date="2017-02-21T14:11:00Z">
        <w:r w:rsidR="00D969EA" w:rsidRPr="00FF7A8A">
          <w:t>201</w:t>
        </w:r>
        <w:r w:rsidR="00D969EA">
          <w:t>7</w:t>
        </w:r>
        <w:r w:rsidR="00D969EA">
          <w:rPr>
            <w:rFonts w:ascii="Times New Roman" w:hAnsi="Times New Roman"/>
          </w:rPr>
          <w:t xml:space="preserve"> </w:t>
        </w:r>
      </w:ins>
      <w:r w:rsidR="00DD62E1">
        <w:rPr>
          <w:rFonts w:ascii="Times New Roman" w:hAnsi="Times New Roman"/>
        </w:rPr>
        <w:t xml:space="preserve">AJHA convention is available at </w:t>
      </w:r>
      <w:hyperlink r:id="rId6" w:history="1">
        <w:r w:rsidR="00DD62E1" w:rsidRPr="002F485A">
          <w:rPr>
            <w:rStyle w:val="Hyperlink"/>
            <w:rFonts w:ascii="Times New Roman" w:hAnsi="Times New Roman"/>
          </w:rPr>
          <w:t>ajha</w:t>
        </w:r>
        <w:r w:rsidR="00DD62E1">
          <w:rPr>
            <w:rStyle w:val="Hyperlink"/>
            <w:rFonts w:ascii="Times New Roman" w:hAnsi="Times New Roman"/>
          </w:rPr>
          <w:t>online</w:t>
        </w:r>
        <w:r w:rsidR="00DD62E1" w:rsidRPr="002F485A">
          <w:rPr>
            <w:rStyle w:val="Hyperlink"/>
            <w:rFonts w:ascii="Times New Roman" w:hAnsi="Times New Roman"/>
          </w:rPr>
          <w:t>.org</w:t>
        </w:r>
      </w:hyperlink>
      <w:r w:rsidR="00DD62E1">
        <w:rPr>
          <w:rFonts w:ascii="Times New Roman" w:hAnsi="Times New Roman"/>
        </w:rPr>
        <w:t>.</w:t>
      </w:r>
    </w:p>
    <w:p w14:paraId="2F06017A" w14:textId="77777777" w:rsidR="0093538E" w:rsidRDefault="0093538E" w:rsidP="00F4272A">
      <w:pPr>
        <w:rPr>
          <w:rFonts w:ascii="Times New Roman" w:hAnsi="Times New Roman"/>
        </w:rPr>
      </w:pPr>
    </w:p>
    <w:p w14:paraId="14736576" w14:textId="0E6076AC" w:rsidR="005C7972" w:rsidRDefault="005C7972" w:rsidP="00F4272A">
      <w:pPr>
        <w:rPr>
          <w:rFonts w:ascii="Times New Roman" w:hAnsi="Times New Roman"/>
        </w:rPr>
      </w:pPr>
      <w:r w:rsidRPr="00FF7A8A">
        <w:rPr>
          <w:rFonts w:ascii="Times New Roman" w:hAnsi="Times New Roman"/>
        </w:rPr>
        <w:t xml:space="preserve">The deadline for </w:t>
      </w:r>
      <w:r w:rsidR="0093538E" w:rsidRPr="00FF7A8A">
        <w:rPr>
          <w:rFonts w:ascii="Times New Roman" w:hAnsi="Times New Roman"/>
        </w:rPr>
        <w:t xml:space="preserve">all </w:t>
      </w:r>
      <w:r w:rsidRPr="00FF7A8A">
        <w:rPr>
          <w:rFonts w:ascii="Times New Roman" w:hAnsi="Times New Roman"/>
        </w:rPr>
        <w:t xml:space="preserve">submissions is </w:t>
      </w:r>
      <w:r w:rsidR="003B6D66" w:rsidRPr="00FF7A8A">
        <w:rPr>
          <w:rFonts w:ascii="Times New Roman" w:hAnsi="Times New Roman"/>
          <w:b/>
        </w:rPr>
        <w:t>June 1</w:t>
      </w:r>
      <w:r w:rsidRPr="00FF7A8A">
        <w:rPr>
          <w:rFonts w:ascii="Times New Roman" w:hAnsi="Times New Roman"/>
          <w:b/>
        </w:rPr>
        <w:t>, 201</w:t>
      </w:r>
      <w:r w:rsidR="005C681A" w:rsidRPr="00FF7A8A">
        <w:rPr>
          <w:rFonts w:ascii="Times New Roman" w:hAnsi="Times New Roman"/>
          <w:b/>
        </w:rPr>
        <w:t>7</w:t>
      </w:r>
      <w:r w:rsidRPr="00FF7A8A">
        <w:rPr>
          <w:rFonts w:ascii="Times New Roman" w:hAnsi="Times New Roman"/>
        </w:rPr>
        <w:t>.</w:t>
      </w:r>
      <w:r w:rsidRPr="00F4272A">
        <w:rPr>
          <w:rFonts w:ascii="Times New Roman" w:hAnsi="Times New Roman"/>
        </w:rPr>
        <w:t xml:space="preserve"> </w:t>
      </w:r>
    </w:p>
    <w:p w14:paraId="2A0825ED" w14:textId="77777777" w:rsidR="00F4272A" w:rsidRDefault="00F4272A" w:rsidP="00F4272A">
      <w:pPr>
        <w:rPr>
          <w:rFonts w:ascii="Times New Roman" w:hAnsi="Times New Roman"/>
        </w:rPr>
      </w:pPr>
    </w:p>
    <w:p w14:paraId="15A3C892" w14:textId="77777777" w:rsidR="005C7972" w:rsidRPr="00F4272A" w:rsidRDefault="005C7972" w:rsidP="00F4272A">
      <w:pPr>
        <w:rPr>
          <w:rFonts w:ascii="Times New Roman" w:hAnsi="Times New Roman"/>
        </w:rPr>
      </w:pPr>
      <w:r w:rsidRPr="00F4272A">
        <w:rPr>
          <w:rFonts w:ascii="Times New Roman" w:hAnsi="Times New Roman"/>
        </w:rPr>
        <w:t xml:space="preserve">The AJHA views journalism history broadly, embracing print, broadcasting, advertising, public relations, and other forms of mass communication that have been inextricably intertwined with the human past. Because the AJHA requires presentation of original material, research papers and panels submitted to the convention should not have been submitted to or accepted by another convention or publication. </w:t>
      </w:r>
    </w:p>
    <w:p w14:paraId="475249DA" w14:textId="77777777" w:rsidR="005C7972" w:rsidRPr="00F4272A" w:rsidRDefault="005C7972">
      <w:pPr>
        <w:rPr>
          <w:rFonts w:ascii="Times New Roman" w:hAnsi="Times New Roman"/>
        </w:rPr>
      </w:pPr>
    </w:p>
    <w:p w14:paraId="3AE80E9B" w14:textId="77777777" w:rsidR="00226368" w:rsidRDefault="00226368" w:rsidP="00226368">
      <w:pPr>
        <w:rPr>
          <w:rFonts w:ascii="Times New Roman" w:hAnsi="Times New Roman"/>
          <w:b/>
        </w:rPr>
      </w:pPr>
      <w:r w:rsidRPr="00F4272A">
        <w:rPr>
          <w:rFonts w:ascii="Times New Roman" w:hAnsi="Times New Roman"/>
          <w:b/>
        </w:rPr>
        <w:t>RESEARCH PAPERS</w:t>
      </w:r>
    </w:p>
    <w:p w14:paraId="7385250D" w14:textId="77777777" w:rsidR="00463183" w:rsidRPr="00F4272A" w:rsidRDefault="00463183" w:rsidP="00226368">
      <w:pPr>
        <w:rPr>
          <w:rFonts w:ascii="Times New Roman" w:hAnsi="Times New Roman"/>
          <w:b/>
        </w:rPr>
      </w:pPr>
    </w:p>
    <w:p w14:paraId="55EB4E45" w14:textId="77777777" w:rsidR="005C7972" w:rsidRPr="00F4272A" w:rsidRDefault="005C7972" w:rsidP="00226368">
      <w:pPr>
        <w:rPr>
          <w:rFonts w:ascii="Times New Roman" w:hAnsi="Times New Roman"/>
        </w:rPr>
      </w:pPr>
      <w:r w:rsidRPr="00F4272A">
        <w:rPr>
          <w:rFonts w:ascii="Times New Roman" w:hAnsi="Times New Roman"/>
        </w:rPr>
        <w:t xml:space="preserve">Authors may submit only one research paper. </w:t>
      </w:r>
      <w:r w:rsidR="00F4272A">
        <w:rPr>
          <w:rFonts w:ascii="Times New Roman" w:hAnsi="Times New Roman"/>
        </w:rPr>
        <w:t xml:space="preserve">They also may submit one </w:t>
      </w:r>
      <w:r w:rsidRPr="00F4272A">
        <w:rPr>
          <w:rFonts w:ascii="Times New Roman" w:hAnsi="Times New Roman"/>
        </w:rPr>
        <w:t xml:space="preserve">Research </w:t>
      </w:r>
      <w:r w:rsidR="00F4272A">
        <w:rPr>
          <w:rFonts w:ascii="Times New Roman" w:hAnsi="Times New Roman"/>
        </w:rPr>
        <w:t xml:space="preserve">in Progress abstract but only on a significantly different topic. Research </w:t>
      </w:r>
      <w:r w:rsidRPr="00F4272A">
        <w:rPr>
          <w:rFonts w:ascii="Times New Roman" w:hAnsi="Times New Roman"/>
        </w:rPr>
        <w:t xml:space="preserve">entries must be no longer than 25 pages of text, double-spaced, in 12-point type, not including notes. The </w:t>
      </w:r>
      <w:r w:rsidRPr="00F4272A">
        <w:rPr>
          <w:rFonts w:ascii="Times New Roman" w:hAnsi="Times New Roman"/>
          <w:i/>
        </w:rPr>
        <w:t xml:space="preserve">Chicago Manual of Style </w:t>
      </w:r>
      <w:r w:rsidRPr="00F4272A">
        <w:rPr>
          <w:rFonts w:ascii="Times New Roman" w:hAnsi="Times New Roman"/>
        </w:rPr>
        <w:t>is recommended but not required.</w:t>
      </w:r>
    </w:p>
    <w:p w14:paraId="3F26924B" w14:textId="77777777" w:rsidR="00226368" w:rsidRPr="00F4272A" w:rsidRDefault="00226368" w:rsidP="00226368">
      <w:pPr>
        <w:rPr>
          <w:rFonts w:ascii="Times New Roman" w:hAnsi="Times New Roman"/>
        </w:rPr>
      </w:pPr>
    </w:p>
    <w:p w14:paraId="45C7304C" w14:textId="77777777" w:rsidR="00F4272A" w:rsidRDefault="005C7972" w:rsidP="00226368">
      <w:pPr>
        <w:rPr>
          <w:rFonts w:ascii="Times New Roman" w:hAnsi="Times New Roman"/>
        </w:rPr>
      </w:pPr>
      <w:r w:rsidRPr="00F4272A">
        <w:rPr>
          <w:rFonts w:ascii="Times New Roman" w:hAnsi="Times New Roman"/>
        </w:rPr>
        <w:t xml:space="preserve">Papers must be submitted </w:t>
      </w:r>
      <w:r w:rsidR="00F4272A">
        <w:rPr>
          <w:rFonts w:ascii="Times New Roman" w:hAnsi="Times New Roman"/>
        </w:rPr>
        <w:t xml:space="preserve">electronically as </w:t>
      </w:r>
      <w:r w:rsidRPr="00F4272A">
        <w:rPr>
          <w:rFonts w:ascii="Times New Roman" w:hAnsi="Times New Roman"/>
        </w:rPr>
        <w:t>PDF</w:t>
      </w:r>
      <w:r w:rsidR="00F4272A">
        <w:rPr>
          <w:rFonts w:ascii="Times New Roman" w:hAnsi="Times New Roman"/>
        </w:rPr>
        <w:t xml:space="preserve"> or Word attachments. Please send</w:t>
      </w:r>
      <w:r w:rsidR="0093538E">
        <w:rPr>
          <w:rFonts w:ascii="Times New Roman" w:hAnsi="Times New Roman"/>
        </w:rPr>
        <w:t xml:space="preserve"> the following</w:t>
      </w:r>
      <w:r w:rsidR="00F4272A">
        <w:rPr>
          <w:rFonts w:ascii="Times New Roman" w:hAnsi="Times New Roman"/>
        </w:rPr>
        <w:t xml:space="preserve">: </w:t>
      </w:r>
    </w:p>
    <w:p w14:paraId="0594A06A" w14:textId="77777777" w:rsidR="00F4272A" w:rsidRPr="0093538E" w:rsidRDefault="00F4272A" w:rsidP="0093538E">
      <w:pPr>
        <w:pStyle w:val="ListParagraph"/>
        <w:numPr>
          <w:ilvl w:val="0"/>
          <w:numId w:val="3"/>
        </w:numPr>
        <w:rPr>
          <w:rFonts w:ascii="Times New Roman" w:hAnsi="Times New Roman"/>
        </w:rPr>
      </w:pPr>
      <w:r w:rsidRPr="0093538E">
        <w:rPr>
          <w:rFonts w:ascii="Times New Roman" w:hAnsi="Times New Roman"/>
        </w:rPr>
        <w:t>An email with the attached paper, saved with author identification only in the file name and not in the paper</w:t>
      </w:r>
      <w:r w:rsidR="005C7972" w:rsidRPr="0093538E">
        <w:rPr>
          <w:rFonts w:ascii="Times New Roman" w:hAnsi="Times New Roman"/>
        </w:rPr>
        <w:t xml:space="preserve">. </w:t>
      </w:r>
    </w:p>
    <w:p w14:paraId="31DABCF4" w14:textId="77777777" w:rsidR="00F4272A" w:rsidRPr="0093538E" w:rsidRDefault="00F4272A" w:rsidP="0093538E">
      <w:pPr>
        <w:pStyle w:val="ListParagraph"/>
        <w:numPr>
          <w:ilvl w:val="0"/>
          <w:numId w:val="3"/>
        </w:numPr>
        <w:rPr>
          <w:rFonts w:ascii="Times New Roman" w:hAnsi="Times New Roman"/>
        </w:rPr>
      </w:pPr>
      <w:r w:rsidRPr="0093538E">
        <w:rPr>
          <w:rFonts w:ascii="Times New Roman" w:hAnsi="Times New Roman"/>
        </w:rPr>
        <w:t xml:space="preserve">A </w:t>
      </w:r>
      <w:r w:rsidR="00B90B8B" w:rsidRPr="0093538E">
        <w:rPr>
          <w:rFonts w:ascii="Times New Roman" w:hAnsi="Times New Roman"/>
        </w:rPr>
        <w:t xml:space="preserve">separate </w:t>
      </w:r>
      <w:r w:rsidR="005C7972" w:rsidRPr="0093538E">
        <w:rPr>
          <w:rFonts w:ascii="Times New Roman" w:hAnsi="Times New Roman"/>
        </w:rPr>
        <w:t xml:space="preserve">150-word abstract </w:t>
      </w:r>
      <w:r w:rsidRPr="0093538E">
        <w:rPr>
          <w:rFonts w:ascii="Times New Roman" w:hAnsi="Times New Roman"/>
        </w:rPr>
        <w:t xml:space="preserve">as </w:t>
      </w:r>
      <w:r w:rsidR="00B55959" w:rsidRPr="0093538E">
        <w:rPr>
          <w:rFonts w:ascii="Times New Roman" w:hAnsi="Times New Roman"/>
        </w:rPr>
        <w:t xml:space="preserve">a </w:t>
      </w:r>
      <w:r w:rsidRPr="0093538E">
        <w:rPr>
          <w:rFonts w:ascii="Times New Roman" w:hAnsi="Times New Roman"/>
        </w:rPr>
        <w:t>Word attachment</w:t>
      </w:r>
      <w:r w:rsidR="00B55959" w:rsidRPr="0093538E">
        <w:rPr>
          <w:rFonts w:ascii="Times New Roman" w:hAnsi="Times New Roman"/>
        </w:rPr>
        <w:t xml:space="preserve"> (no PDFs)</w:t>
      </w:r>
      <w:r w:rsidRPr="0093538E">
        <w:rPr>
          <w:rFonts w:ascii="Times New Roman" w:hAnsi="Times New Roman"/>
        </w:rPr>
        <w:t xml:space="preserve"> with no author identification. </w:t>
      </w:r>
    </w:p>
    <w:p w14:paraId="2F8FAA31" w14:textId="77777777" w:rsidR="0093538E" w:rsidRPr="0093538E" w:rsidRDefault="0093538E" w:rsidP="0093538E">
      <w:pPr>
        <w:pStyle w:val="ListParagraph"/>
        <w:numPr>
          <w:ilvl w:val="0"/>
          <w:numId w:val="3"/>
        </w:numPr>
        <w:rPr>
          <w:rFonts w:ascii="Times New Roman" w:hAnsi="Times New Roman"/>
          <w:u w:val="single"/>
        </w:rPr>
      </w:pPr>
      <w:r>
        <w:rPr>
          <w:rFonts w:ascii="Times New Roman" w:hAnsi="Times New Roman"/>
        </w:rPr>
        <w:t>A</w:t>
      </w:r>
      <w:r w:rsidR="00F4272A" w:rsidRPr="0093538E">
        <w:rPr>
          <w:rFonts w:ascii="Times New Roman" w:hAnsi="Times New Roman"/>
        </w:rPr>
        <w:t xml:space="preserve">uthor’s info (email address, telephone number, institutional affiliation, </w:t>
      </w:r>
      <w:r>
        <w:rPr>
          <w:rFonts w:ascii="Times New Roman" w:hAnsi="Times New Roman"/>
        </w:rPr>
        <w:t xml:space="preserve">and </w:t>
      </w:r>
      <w:r w:rsidR="00F4272A" w:rsidRPr="0093538E">
        <w:rPr>
          <w:rFonts w:ascii="Times New Roman" w:hAnsi="Times New Roman"/>
        </w:rPr>
        <w:t>student or faculty status) in the text of the email</w:t>
      </w:r>
      <w:r>
        <w:rPr>
          <w:rFonts w:ascii="Times New Roman" w:hAnsi="Times New Roman"/>
        </w:rPr>
        <w:t>.</w:t>
      </w:r>
    </w:p>
    <w:p w14:paraId="3580F391" w14:textId="77777777" w:rsidR="0093538E" w:rsidRDefault="0093538E" w:rsidP="0093538E">
      <w:pPr>
        <w:rPr>
          <w:rFonts w:ascii="Times New Roman" w:hAnsi="Times New Roman"/>
        </w:rPr>
      </w:pPr>
    </w:p>
    <w:p w14:paraId="2F0CCC61" w14:textId="77777777" w:rsidR="005C7972" w:rsidRPr="00DD62E1" w:rsidRDefault="0093538E" w:rsidP="0093538E">
      <w:pPr>
        <w:rPr>
          <w:rFonts w:ascii="Times New Roman" w:hAnsi="Times New Roman"/>
          <w:u w:val="single"/>
        </w:rPr>
      </w:pPr>
      <w:r>
        <w:rPr>
          <w:rFonts w:ascii="Times New Roman" w:hAnsi="Times New Roman"/>
        </w:rPr>
        <w:t>Send papers</w:t>
      </w:r>
      <w:r w:rsidR="00F4272A" w:rsidRPr="0093538E">
        <w:rPr>
          <w:rFonts w:ascii="Times New Roman" w:hAnsi="Times New Roman"/>
        </w:rPr>
        <w:t xml:space="preserve"> to</w:t>
      </w:r>
      <w:r w:rsidR="005C7972" w:rsidRPr="0093538E">
        <w:rPr>
          <w:rFonts w:ascii="Times New Roman" w:hAnsi="Times New Roman"/>
        </w:rPr>
        <w:t xml:space="preserve"> </w:t>
      </w:r>
      <w:hyperlink r:id="rId7" w:history="1">
        <w:r w:rsidR="005C7972" w:rsidRPr="00DD62E1">
          <w:rPr>
            <w:rStyle w:val="Hyperlink"/>
            <w:rFonts w:ascii="Times New Roman" w:hAnsi="Times New Roman"/>
          </w:rPr>
          <w:t>ajhapapers@gmail.com</w:t>
        </w:r>
      </w:hyperlink>
      <w:r w:rsidR="005C7972" w:rsidRPr="00DD62E1">
        <w:rPr>
          <w:rFonts w:ascii="Times New Roman" w:hAnsi="Times New Roman"/>
          <w:u w:val="single"/>
        </w:rPr>
        <w:t>.</w:t>
      </w:r>
    </w:p>
    <w:p w14:paraId="190982C0" w14:textId="77777777" w:rsidR="00226368" w:rsidRPr="003B1273" w:rsidRDefault="00226368" w:rsidP="00226368">
      <w:pPr>
        <w:rPr>
          <w:rFonts w:ascii="Times New Roman" w:hAnsi="Times New Roman"/>
          <w:u w:val="single"/>
        </w:rPr>
      </w:pPr>
    </w:p>
    <w:p w14:paraId="1CE9CD9A" w14:textId="77777777" w:rsidR="0093538E" w:rsidRDefault="005C7972" w:rsidP="00226368">
      <w:pPr>
        <w:rPr>
          <w:rFonts w:ascii="Times New Roman" w:hAnsi="Times New Roman"/>
        </w:rPr>
      </w:pPr>
      <w:r w:rsidRPr="00F4272A">
        <w:rPr>
          <w:rFonts w:ascii="Times New Roman" w:hAnsi="Times New Roman"/>
        </w:rPr>
        <w:t xml:space="preserve">Authors of accepted papers must register for the convention and attend in order to present their research. </w:t>
      </w:r>
    </w:p>
    <w:p w14:paraId="50815C38" w14:textId="77777777" w:rsidR="0093538E" w:rsidRDefault="0093538E" w:rsidP="00226368">
      <w:pPr>
        <w:rPr>
          <w:rFonts w:ascii="Times New Roman" w:hAnsi="Times New Roman"/>
        </w:rPr>
      </w:pPr>
    </w:p>
    <w:p w14:paraId="0DBBB0EE" w14:textId="77777777" w:rsidR="00226368" w:rsidRPr="00F4272A" w:rsidRDefault="00226368" w:rsidP="00226368">
      <w:pPr>
        <w:rPr>
          <w:rFonts w:ascii="Times New Roman" w:hAnsi="Times New Roman"/>
        </w:rPr>
      </w:pPr>
      <w:r w:rsidRPr="00F4272A">
        <w:rPr>
          <w:rFonts w:ascii="Times New Roman" w:hAnsi="Times New Roman"/>
        </w:rPr>
        <w:t>Accepted papers are eligible for several awards, including</w:t>
      </w:r>
      <w:r w:rsidR="002353B6">
        <w:rPr>
          <w:rFonts w:ascii="Times New Roman" w:hAnsi="Times New Roman"/>
        </w:rPr>
        <w:t xml:space="preserve"> the following</w:t>
      </w:r>
      <w:r w:rsidRPr="00F4272A">
        <w:rPr>
          <w:rFonts w:ascii="Times New Roman" w:hAnsi="Times New Roman"/>
        </w:rPr>
        <w:t xml:space="preserve">: </w:t>
      </w:r>
    </w:p>
    <w:p w14:paraId="747F531B" w14:textId="77777777" w:rsidR="00B5043D" w:rsidRDefault="00B5043D" w:rsidP="00B55959">
      <w:pPr>
        <w:ind w:left="1080"/>
        <w:rPr>
          <w:rFonts w:ascii="Times New Roman" w:hAnsi="Times New Roman"/>
        </w:rPr>
      </w:pPr>
      <w:r w:rsidRPr="00B55959">
        <w:rPr>
          <w:rFonts w:ascii="Times New Roman" w:hAnsi="Times New Roman"/>
        </w:rPr>
        <w:t>David Sloan Award for the outstanding faculty research paper ($250 prize).</w:t>
      </w:r>
    </w:p>
    <w:p w14:paraId="53A418EF" w14:textId="77777777" w:rsidR="00226368" w:rsidRDefault="005C7972" w:rsidP="00B55959">
      <w:pPr>
        <w:ind w:left="1080"/>
        <w:rPr>
          <w:rFonts w:ascii="Times New Roman" w:hAnsi="Times New Roman"/>
        </w:rPr>
      </w:pPr>
      <w:r w:rsidRPr="00B55959">
        <w:rPr>
          <w:rFonts w:ascii="Times New Roman" w:hAnsi="Times New Roman"/>
        </w:rPr>
        <w:t>Robert Lance Award for out</w:t>
      </w:r>
      <w:r w:rsidR="00226368" w:rsidRPr="00B55959">
        <w:rPr>
          <w:rFonts w:ascii="Times New Roman" w:hAnsi="Times New Roman"/>
        </w:rPr>
        <w:t>standing student research paper</w:t>
      </w:r>
      <w:r w:rsidR="002353B6" w:rsidRPr="00B55959">
        <w:rPr>
          <w:rFonts w:ascii="Times New Roman" w:hAnsi="Times New Roman"/>
        </w:rPr>
        <w:t xml:space="preserve"> ($100 prize)</w:t>
      </w:r>
      <w:r w:rsidR="00226368" w:rsidRPr="00B55959">
        <w:rPr>
          <w:rFonts w:ascii="Times New Roman" w:hAnsi="Times New Roman"/>
        </w:rPr>
        <w:t>.</w:t>
      </w:r>
    </w:p>
    <w:p w14:paraId="39EA52E5" w14:textId="2133ADE5" w:rsidR="00682AFD" w:rsidRPr="00B55959" w:rsidRDefault="00682AFD" w:rsidP="00B55959">
      <w:pPr>
        <w:ind w:left="1080"/>
        <w:rPr>
          <w:rFonts w:ascii="Times New Roman" w:hAnsi="Times New Roman"/>
        </w:rPr>
      </w:pPr>
      <w:r>
        <w:rPr>
          <w:rFonts w:ascii="Times New Roman" w:hAnsi="Times New Roman"/>
        </w:rPr>
        <w:t xml:space="preserve">Jean </w:t>
      </w:r>
      <w:proofErr w:type="spellStart"/>
      <w:r>
        <w:rPr>
          <w:rFonts w:ascii="Times New Roman" w:hAnsi="Times New Roman"/>
        </w:rPr>
        <w:t>Palmegiano</w:t>
      </w:r>
      <w:proofErr w:type="spellEnd"/>
      <w:r>
        <w:rPr>
          <w:rFonts w:ascii="Times New Roman" w:hAnsi="Times New Roman"/>
        </w:rPr>
        <w:t xml:space="preserve"> Award </w:t>
      </w:r>
      <w:r w:rsidR="00B84129">
        <w:rPr>
          <w:rFonts w:ascii="Times New Roman" w:hAnsi="Times New Roman"/>
        </w:rPr>
        <w:t>for outstanding international/transnational journalism h</w:t>
      </w:r>
      <w:r>
        <w:rPr>
          <w:rFonts w:ascii="Times New Roman" w:hAnsi="Times New Roman"/>
        </w:rPr>
        <w:t xml:space="preserve">istory </w:t>
      </w:r>
      <w:r w:rsidR="00B84129">
        <w:rPr>
          <w:rFonts w:ascii="Times New Roman" w:hAnsi="Times New Roman"/>
        </w:rPr>
        <w:t xml:space="preserve">research paper </w:t>
      </w:r>
      <w:r>
        <w:rPr>
          <w:rFonts w:ascii="Times New Roman" w:hAnsi="Times New Roman"/>
        </w:rPr>
        <w:t>($150 prize)</w:t>
      </w:r>
    </w:p>
    <w:p w14:paraId="595D78D7" w14:textId="77777777" w:rsidR="00F4272A" w:rsidRPr="00B55959" w:rsidRDefault="005C7972" w:rsidP="00B55959">
      <w:pPr>
        <w:ind w:left="1080"/>
        <w:rPr>
          <w:rFonts w:ascii="Times New Roman" w:hAnsi="Times New Roman"/>
        </w:rPr>
      </w:pPr>
      <w:r w:rsidRPr="00B55959">
        <w:rPr>
          <w:rFonts w:ascii="Times New Roman" w:hAnsi="Times New Roman"/>
        </w:rPr>
        <w:t xml:space="preserve">J. William </w:t>
      </w:r>
      <w:proofErr w:type="spellStart"/>
      <w:r w:rsidRPr="00B55959">
        <w:rPr>
          <w:rFonts w:ascii="Times New Roman" w:hAnsi="Times New Roman"/>
        </w:rPr>
        <w:t>Snorgrass</w:t>
      </w:r>
      <w:proofErr w:type="spellEnd"/>
      <w:r w:rsidRPr="00B55959">
        <w:rPr>
          <w:rFonts w:ascii="Times New Roman" w:hAnsi="Times New Roman"/>
        </w:rPr>
        <w:t xml:space="preserve"> Award for outstanding mino</w:t>
      </w:r>
      <w:r w:rsidR="00226368" w:rsidRPr="00B55959">
        <w:rPr>
          <w:rFonts w:ascii="Times New Roman" w:hAnsi="Times New Roman"/>
        </w:rPr>
        <w:t>rity-journalism research paper</w:t>
      </w:r>
      <w:r w:rsidR="00F4272A" w:rsidRPr="00B55959">
        <w:rPr>
          <w:rFonts w:ascii="Times New Roman" w:hAnsi="Times New Roman"/>
        </w:rPr>
        <w:t>.</w:t>
      </w:r>
    </w:p>
    <w:p w14:paraId="71F1BF25" w14:textId="77777777" w:rsidR="00F4272A" w:rsidRPr="00B55959" w:rsidRDefault="005C7972" w:rsidP="00B55959">
      <w:pPr>
        <w:ind w:left="1080"/>
        <w:rPr>
          <w:rFonts w:ascii="Times New Roman" w:hAnsi="Times New Roman"/>
        </w:rPr>
      </w:pPr>
      <w:r w:rsidRPr="00B55959">
        <w:rPr>
          <w:rFonts w:ascii="Times New Roman" w:hAnsi="Times New Roman"/>
        </w:rPr>
        <w:t>Maurine Beasley Award for outstanding women’s</w:t>
      </w:r>
      <w:r w:rsidR="00F4272A" w:rsidRPr="00B55959">
        <w:rPr>
          <w:rFonts w:ascii="Times New Roman" w:hAnsi="Times New Roman"/>
        </w:rPr>
        <w:t>-</w:t>
      </w:r>
      <w:r w:rsidRPr="00B55959">
        <w:rPr>
          <w:rFonts w:ascii="Times New Roman" w:hAnsi="Times New Roman"/>
        </w:rPr>
        <w:t>history research paper</w:t>
      </w:r>
      <w:r w:rsidR="00F4272A" w:rsidRPr="00B55959">
        <w:rPr>
          <w:rFonts w:ascii="Times New Roman" w:hAnsi="Times New Roman"/>
        </w:rPr>
        <w:t>.</w:t>
      </w:r>
    </w:p>
    <w:p w14:paraId="623EF5FC" w14:textId="77777777" w:rsidR="00F4272A" w:rsidRPr="00B55959" w:rsidRDefault="00F4272A" w:rsidP="00B55959">
      <w:pPr>
        <w:tabs>
          <w:tab w:val="left" w:pos="7565"/>
        </w:tabs>
        <w:ind w:left="1080"/>
        <w:rPr>
          <w:rFonts w:ascii="Times New Roman" w:hAnsi="Times New Roman"/>
        </w:rPr>
      </w:pPr>
      <w:r w:rsidRPr="00B55959">
        <w:rPr>
          <w:rFonts w:ascii="Times New Roman" w:hAnsi="Times New Roman"/>
        </w:rPr>
        <w:t>Wally Eberhard A</w:t>
      </w:r>
      <w:r w:rsidR="008E6EF4" w:rsidRPr="00B55959">
        <w:rPr>
          <w:rFonts w:ascii="Times New Roman" w:hAnsi="Times New Roman"/>
        </w:rPr>
        <w:t xml:space="preserve">ward for outstanding research in media and </w:t>
      </w:r>
      <w:r w:rsidRPr="00B55959">
        <w:rPr>
          <w:rFonts w:ascii="Times New Roman" w:hAnsi="Times New Roman"/>
        </w:rPr>
        <w:t>war.</w:t>
      </w:r>
      <w:r w:rsidR="008E6EF4" w:rsidRPr="00B55959">
        <w:rPr>
          <w:rFonts w:ascii="Times New Roman" w:hAnsi="Times New Roman"/>
        </w:rPr>
        <w:t xml:space="preserve"> </w:t>
      </w:r>
      <w:r w:rsidR="002353B6" w:rsidRPr="00B55959">
        <w:rPr>
          <w:rFonts w:ascii="Times New Roman" w:hAnsi="Times New Roman"/>
        </w:rPr>
        <w:tab/>
      </w:r>
    </w:p>
    <w:p w14:paraId="246FB504" w14:textId="77777777" w:rsidR="00226368" w:rsidRPr="00F4272A" w:rsidRDefault="00226368" w:rsidP="00226368">
      <w:pPr>
        <w:rPr>
          <w:rFonts w:ascii="Times New Roman" w:hAnsi="Times New Roman"/>
        </w:rPr>
      </w:pPr>
    </w:p>
    <w:p w14:paraId="6C802694" w14:textId="77777777" w:rsidR="008E6EF4" w:rsidRDefault="008E6EF4" w:rsidP="00226368">
      <w:pPr>
        <w:rPr>
          <w:rFonts w:ascii="Times New Roman" w:hAnsi="Times New Roman"/>
        </w:rPr>
      </w:pPr>
      <w:r w:rsidRPr="00F4272A">
        <w:rPr>
          <w:rFonts w:ascii="Times New Roman" w:hAnsi="Times New Roman"/>
        </w:rPr>
        <w:t xml:space="preserve">Research Chair Michael </w:t>
      </w:r>
      <w:proofErr w:type="spellStart"/>
      <w:r w:rsidRPr="00F4272A">
        <w:rPr>
          <w:rFonts w:ascii="Times New Roman" w:hAnsi="Times New Roman"/>
        </w:rPr>
        <w:t>Fuhlhage</w:t>
      </w:r>
      <w:proofErr w:type="spellEnd"/>
      <w:r w:rsidRPr="00F4272A">
        <w:rPr>
          <w:rFonts w:ascii="Times New Roman" w:hAnsi="Times New Roman"/>
        </w:rPr>
        <w:t xml:space="preserve"> </w:t>
      </w:r>
      <w:r w:rsidR="00F4272A" w:rsidRPr="00F4272A">
        <w:rPr>
          <w:rFonts w:ascii="Times New Roman" w:hAnsi="Times New Roman"/>
        </w:rPr>
        <w:t>(</w:t>
      </w:r>
      <w:hyperlink r:id="rId8" w:history="1">
        <w:r w:rsidRPr="00F4272A">
          <w:rPr>
            <w:rStyle w:val="Hyperlink"/>
            <w:rFonts w:ascii="Times New Roman" w:hAnsi="Times New Roman"/>
          </w:rPr>
          <w:t>michael.fuhlhage@wayne.edu</w:t>
        </w:r>
      </w:hyperlink>
      <w:r w:rsidR="00F4272A" w:rsidRPr="00F4272A">
        <w:rPr>
          <w:rFonts w:ascii="Times New Roman" w:hAnsi="Times New Roman"/>
        </w:rPr>
        <w:t>) of Wayne State University is coordinating paper submissions</w:t>
      </w:r>
      <w:r w:rsidRPr="00F4272A">
        <w:rPr>
          <w:rFonts w:ascii="Times New Roman" w:hAnsi="Times New Roman"/>
        </w:rPr>
        <w:t>.</w:t>
      </w:r>
      <w:r w:rsidR="00F4272A" w:rsidRPr="00F4272A">
        <w:rPr>
          <w:rFonts w:ascii="Times New Roman" w:hAnsi="Times New Roman"/>
        </w:rPr>
        <w:t xml:space="preserve"> Authors will be notified in mid-July whether their papers have been accepted.</w:t>
      </w:r>
      <w:r w:rsidRPr="00F4272A">
        <w:rPr>
          <w:rFonts w:ascii="Times New Roman" w:hAnsi="Times New Roman"/>
        </w:rPr>
        <w:t xml:space="preserve"> </w:t>
      </w:r>
    </w:p>
    <w:p w14:paraId="0B54EA97" w14:textId="77777777" w:rsidR="00463183" w:rsidRPr="00F4272A" w:rsidRDefault="00463183" w:rsidP="00226368">
      <w:pPr>
        <w:rPr>
          <w:rFonts w:ascii="Times New Roman" w:hAnsi="Times New Roman"/>
        </w:rPr>
      </w:pPr>
    </w:p>
    <w:p w14:paraId="53B848D8" w14:textId="77777777" w:rsidR="008E6EF4" w:rsidRPr="00F4272A" w:rsidRDefault="00226368">
      <w:pPr>
        <w:rPr>
          <w:rFonts w:ascii="Times New Roman" w:hAnsi="Times New Roman"/>
          <w:b/>
        </w:rPr>
      </w:pPr>
      <w:r w:rsidRPr="00F4272A">
        <w:rPr>
          <w:rFonts w:ascii="Times New Roman" w:hAnsi="Times New Roman"/>
          <w:b/>
        </w:rPr>
        <w:t>PANELS</w:t>
      </w:r>
    </w:p>
    <w:p w14:paraId="5FCF63D4" w14:textId="77777777" w:rsidR="0093538E" w:rsidRDefault="0093538E" w:rsidP="003B1273">
      <w:pPr>
        <w:rPr>
          <w:rFonts w:ascii="Times New Roman" w:hAnsi="Times New Roman"/>
        </w:rPr>
      </w:pPr>
    </w:p>
    <w:p w14:paraId="3235A24B" w14:textId="11256728" w:rsidR="003B1273" w:rsidRDefault="003B1273" w:rsidP="003B1273">
      <w:pPr>
        <w:rPr>
          <w:rFonts w:ascii="Times New Roman" w:hAnsi="Times New Roman"/>
        </w:rPr>
      </w:pPr>
      <w:r>
        <w:rPr>
          <w:rFonts w:ascii="Times New Roman" w:hAnsi="Times New Roman"/>
        </w:rPr>
        <w:lastRenderedPageBreak/>
        <w:t xml:space="preserve">Preference will be given to proposals that involve the audience and panelists in meaningful discussion or debate on original topics relevant to journalism history. </w:t>
      </w:r>
      <w:ins w:id="3" w:author="Local User" w:date="2017-02-21T14:17:00Z">
        <w:r w:rsidR="0010135E">
          <w:rPr>
            <w:rFonts w:ascii="Times New Roman" w:hAnsi="Times New Roman"/>
          </w:rPr>
          <w:t xml:space="preserve">Preference also will be given to panels </w:t>
        </w:r>
      </w:ins>
      <w:ins w:id="4" w:author="Local User" w:date="2017-02-21T14:18:00Z">
        <w:r w:rsidR="00FE7D22">
          <w:rPr>
            <w:rFonts w:ascii="Times New Roman" w:hAnsi="Times New Roman"/>
          </w:rPr>
          <w:t xml:space="preserve">that </w:t>
        </w:r>
      </w:ins>
      <w:ins w:id="5" w:author="Local User" w:date="2017-02-21T14:20:00Z">
        <w:r w:rsidR="00637CA7">
          <w:rPr>
            <w:rFonts w:ascii="Times New Roman" w:hAnsi="Times New Roman"/>
          </w:rPr>
          <w:t xml:space="preserve">present </w:t>
        </w:r>
      </w:ins>
      <w:ins w:id="6" w:author="Local User" w:date="2017-02-21T14:18:00Z">
        <w:r w:rsidR="00FE7D22">
          <w:rPr>
            <w:rFonts w:ascii="Times New Roman" w:hAnsi="Times New Roman"/>
          </w:rPr>
          <w:t>divers</w:t>
        </w:r>
      </w:ins>
      <w:ins w:id="7" w:author="Local User" w:date="2017-02-21T14:34:00Z">
        <w:r w:rsidR="007A5A54">
          <w:rPr>
            <w:rFonts w:ascii="Times New Roman" w:hAnsi="Times New Roman"/>
          </w:rPr>
          <w:t>e</w:t>
        </w:r>
        <w:r w:rsidR="00637CA7">
          <w:rPr>
            <w:rFonts w:ascii="Times New Roman" w:hAnsi="Times New Roman"/>
          </w:rPr>
          <w:t xml:space="preserve"> </w:t>
        </w:r>
      </w:ins>
      <w:ins w:id="8" w:author="Local User" w:date="2017-02-21T14:17:00Z">
        <w:r w:rsidR="0010135E">
          <w:rPr>
            <w:rFonts w:ascii="Times New Roman" w:hAnsi="Times New Roman"/>
          </w:rPr>
          <w:t>perspectives</w:t>
        </w:r>
      </w:ins>
      <w:ins w:id="9" w:author="Local User" w:date="2017-02-21T14:35:00Z">
        <w:r w:rsidR="007A5A54">
          <w:rPr>
            <w:rFonts w:ascii="Times New Roman" w:hAnsi="Times New Roman"/>
          </w:rPr>
          <w:t xml:space="preserve"> on their topics</w:t>
        </w:r>
      </w:ins>
      <w:ins w:id="10" w:author="Local User" w:date="2017-02-21T14:17:00Z">
        <w:r w:rsidR="0010135E">
          <w:rPr>
            <w:rFonts w:ascii="Times New Roman" w:hAnsi="Times New Roman"/>
          </w:rPr>
          <w:t xml:space="preserve">. </w:t>
        </w:r>
      </w:ins>
      <w:r>
        <w:rPr>
          <w:rFonts w:ascii="Times New Roman" w:hAnsi="Times New Roman"/>
        </w:rPr>
        <w:t xml:space="preserve">Entries must be no longer than three pages of text, double-spaced, in 12-point type, with one-inch margins. Panel participants must register for and attend the convention. </w:t>
      </w:r>
    </w:p>
    <w:p w14:paraId="4E9FEEC3" w14:textId="77777777" w:rsidR="003B1273" w:rsidRDefault="003B1273" w:rsidP="003B1273">
      <w:pPr>
        <w:rPr>
          <w:rFonts w:ascii="Times New Roman" w:hAnsi="Times New Roman"/>
        </w:rPr>
      </w:pPr>
    </w:p>
    <w:p w14:paraId="68978EAC" w14:textId="77777777" w:rsidR="003B1273" w:rsidRDefault="003B1273" w:rsidP="003B1273">
      <w:pPr>
        <w:rPr>
          <w:rFonts w:ascii="Times New Roman" w:hAnsi="Times New Roman"/>
        </w:rPr>
      </w:pPr>
      <w:r>
        <w:rPr>
          <w:rFonts w:ascii="Times New Roman" w:hAnsi="Times New Roman"/>
        </w:rPr>
        <w:t>Panel proposals must be submitted electronically as PDF or Word attachments. Please include</w:t>
      </w:r>
      <w:r w:rsidR="0093538E">
        <w:rPr>
          <w:rFonts w:ascii="Times New Roman" w:hAnsi="Times New Roman"/>
        </w:rPr>
        <w:t xml:space="preserve"> the following</w:t>
      </w:r>
      <w:r>
        <w:rPr>
          <w:rFonts w:ascii="Times New Roman" w:hAnsi="Times New Roman"/>
        </w:rPr>
        <w:t xml:space="preserve">: </w:t>
      </w:r>
    </w:p>
    <w:p w14:paraId="1949428A" w14:textId="77777777" w:rsidR="008E6EF4" w:rsidRPr="0093538E" w:rsidRDefault="003B1273" w:rsidP="0093538E">
      <w:pPr>
        <w:pStyle w:val="ListParagraph"/>
        <w:numPr>
          <w:ilvl w:val="0"/>
          <w:numId w:val="2"/>
        </w:numPr>
        <w:rPr>
          <w:rFonts w:ascii="Times New Roman" w:hAnsi="Times New Roman"/>
        </w:rPr>
      </w:pPr>
      <w:r w:rsidRPr="0093538E">
        <w:rPr>
          <w:rFonts w:ascii="Times New Roman" w:hAnsi="Times New Roman"/>
        </w:rPr>
        <w:t>A title and brief</w:t>
      </w:r>
      <w:r w:rsidR="008E6EF4" w:rsidRPr="0093538E">
        <w:rPr>
          <w:rFonts w:ascii="Times New Roman" w:hAnsi="Times New Roman"/>
        </w:rPr>
        <w:t xml:space="preserve"> description of the topic.</w:t>
      </w:r>
    </w:p>
    <w:p w14:paraId="2A8A6ABF" w14:textId="77777777" w:rsidR="003B1273" w:rsidRPr="0093538E" w:rsidRDefault="008E6EF4" w:rsidP="0093538E">
      <w:pPr>
        <w:pStyle w:val="ListParagraph"/>
        <w:numPr>
          <w:ilvl w:val="0"/>
          <w:numId w:val="2"/>
        </w:numPr>
        <w:rPr>
          <w:rFonts w:ascii="Times New Roman" w:hAnsi="Times New Roman"/>
        </w:rPr>
      </w:pPr>
      <w:r w:rsidRPr="0093538E">
        <w:rPr>
          <w:rFonts w:ascii="Times New Roman" w:hAnsi="Times New Roman"/>
        </w:rPr>
        <w:t xml:space="preserve">The </w:t>
      </w:r>
      <w:r w:rsidR="003B1273" w:rsidRPr="0093538E">
        <w:rPr>
          <w:rFonts w:ascii="Times New Roman" w:hAnsi="Times New Roman"/>
        </w:rPr>
        <w:t xml:space="preserve">moderator and participants’ info (name, institutional affiliation, student or faculty status). </w:t>
      </w:r>
    </w:p>
    <w:p w14:paraId="1B2DE739" w14:textId="77777777" w:rsidR="008E6EF4" w:rsidRPr="0093538E" w:rsidRDefault="008E6EF4" w:rsidP="0093538E">
      <w:pPr>
        <w:pStyle w:val="ListParagraph"/>
        <w:numPr>
          <w:ilvl w:val="0"/>
          <w:numId w:val="2"/>
        </w:numPr>
        <w:rPr>
          <w:rFonts w:ascii="Times New Roman" w:hAnsi="Times New Roman"/>
        </w:rPr>
      </w:pPr>
      <w:r w:rsidRPr="0093538E">
        <w:rPr>
          <w:rFonts w:ascii="Times New Roman" w:hAnsi="Times New Roman"/>
        </w:rPr>
        <w:t>A brief summary of each participant’s presentation.</w:t>
      </w:r>
    </w:p>
    <w:p w14:paraId="4B0C3446" w14:textId="77777777" w:rsidR="0093538E" w:rsidRDefault="0093538E" w:rsidP="003B1273">
      <w:pPr>
        <w:rPr>
          <w:rFonts w:ascii="Wingdings" w:hAnsi="Wingdings"/>
          <w:color w:val="000000"/>
        </w:rPr>
      </w:pPr>
    </w:p>
    <w:p w14:paraId="2E3E2E9B" w14:textId="77777777" w:rsidR="00B90B8B" w:rsidRPr="00F4272A" w:rsidRDefault="00B90B8B" w:rsidP="003B1273">
      <w:pPr>
        <w:rPr>
          <w:rFonts w:ascii="Times New Roman" w:hAnsi="Times New Roman"/>
        </w:rPr>
      </w:pPr>
      <w:r>
        <w:rPr>
          <w:rFonts w:ascii="Times New Roman" w:hAnsi="Times New Roman"/>
        </w:rPr>
        <w:t xml:space="preserve">Send proposals </w:t>
      </w:r>
      <w:r w:rsidR="0093538E">
        <w:rPr>
          <w:rFonts w:ascii="Times New Roman" w:hAnsi="Times New Roman"/>
        </w:rPr>
        <w:t>to</w:t>
      </w:r>
      <w:r w:rsidRPr="00E109F9">
        <w:rPr>
          <w:rFonts w:ascii="Times New Roman" w:hAnsi="Times New Roman"/>
        </w:rPr>
        <w:t xml:space="preserve"> </w:t>
      </w:r>
      <w:hyperlink r:id="rId9" w:history="1">
        <w:r w:rsidRPr="00DD62E1">
          <w:rPr>
            <w:rStyle w:val="Hyperlink"/>
            <w:rFonts w:ascii="Times New Roman" w:hAnsi="Times New Roman"/>
          </w:rPr>
          <w:t>ajhapanels@gmail.com</w:t>
        </w:r>
      </w:hyperlink>
      <w:r w:rsidRPr="00DD62E1">
        <w:rPr>
          <w:rFonts w:ascii="Times New Roman" w:hAnsi="Times New Roman"/>
        </w:rPr>
        <w:t>.</w:t>
      </w:r>
    </w:p>
    <w:p w14:paraId="228ECD99" w14:textId="77777777" w:rsidR="003B1273" w:rsidRDefault="003B1273" w:rsidP="003B1273">
      <w:pPr>
        <w:rPr>
          <w:rFonts w:ascii="Times New Roman" w:hAnsi="Times New Roman"/>
        </w:rPr>
      </w:pPr>
    </w:p>
    <w:p w14:paraId="5B721F87" w14:textId="77777777" w:rsidR="0093538E" w:rsidRDefault="003B1273" w:rsidP="003B1273">
      <w:pPr>
        <w:rPr>
          <w:rFonts w:ascii="Times New Roman" w:hAnsi="Times New Roman"/>
        </w:rPr>
      </w:pPr>
      <w:r w:rsidRPr="00B90B8B">
        <w:rPr>
          <w:rFonts w:ascii="Times New Roman" w:hAnsi="Times New Roman"/>
          <w:b/>
        </w:rPr>
        <w:t xml:space="preserve">No </w:t>
      </w:r>
      <w:r w:rsidR="008E6EF4" w:rsidRPr="00B90B8B">
        <w:rPr>
          <w:rFonts w:ascii="Times New Roman" w:hAnsi="Times New Roman"/>
          <w:b/>
        </w:rPr>
        <w:t xml:space="preserve">individual may </w:t>
      </w:r>
      <w:r w:rsidRPr="00B90B8B">
        <w:rPr>
          <w:rFonts w:ascii="Times New Roman" w:hAnsi="Times New Roman"/>
          <w:b/>
        </w:rPr>
        <w:t xml:space="preserve">be on </w:t>
      </w:r>
      <w:r w:rsidR="008E6EF4" w:rsidRPr="00B90B8B">
        <w:rPr>
          <w:rFonts w:ascii="Times New Roman" w:hAnsi="Times New Roman"/>
          <w:b/>
        </w:rPr>
        <w:t>more than one panel.</w:t>
      </w:r>
      <w:r>
        <w:rPr>
          <w:rFonts w:ascii="Times New Roman" w:hAnsi="Times New Roman"/>
        </w:rPr>
        <w:t xml:space="preserve"> </w:t>
      </w:r>
      <w:r w:rsidR="008E6EF4" w:rsidRPr="00F4272A">
        <w:rPr>
          <w:rFonts w:ascii="Times New Roman" w:hAnsi="Times New Roman"/>
        </w:rPr>
        <w:t xml:space="preserve">Panel organizers </w:t>
      </w:r>
      <w:r>
        <w:rPr>
          <w:rFonts w:ascii="Times New Roman" w:hAnsi="Times New Roman"/>
        </w:rPr>
        <w:t xml:space="preserve">must </w:t>
      </w:r>
      <w:r w:rsidR="008E6EF4" w:rsidRPr="00F4272A">
        <w:rPr>
          <w:rFonts w:ascii="Times New Roman" w:hAnsi="Times New Roman"/>
        </w:rPr>
        <w:t xml:space="preserve">make sure panelists have not agreed to serve on multiple panels. </w:t>
      </w:r>
      <w:r w:rsidRPr="00652DE0">
        <w:rPr>
          <w:rFonts w:ascii="Times New Roman" w:hAnsi="Times New Roman"/>
          <w:u w:val="single"/>
        </w:rPr>
        <w:t xml:space="preserve">Panel organizers </w:t>
      </w:r>
      <w:r w:rsidR="00296791" w:rsidRPr="00652DE0">
        <w:rPr>
          <w:rFonts w:ascii="Times New Roman" w:hAnsi="Times New Roman"/>
          <w:u w:val="single"/>
        </w:rPr>
        <w:t xml:space="preserve">also </w:t>
      </w:r>
      <w:r w:rsidRPr="00652DE0">
        <w:rPr>
          <w:rFonts w:ascii="Times New Roman" w:hAnsi="Times New Roman"/>
          <w:u w:val="single"/>
        </w:rPr>
        <w:t>must secure commitment from panelists to participate before submitting the proposal</w:t>
      </w:r>
      <w:r w:rsidRPr="003B1273">
        <w:rPr>
          <w:rFonts w:ascii="Times New Roman" w:hAnsi="Times New Roman"/>
        </w:rPr>
        <w:t xml:space="preserve">. </w:t>
      </w:r>
      <w:r>
        <w:rPr>
          <w:rFonts w:ascii="Times New Roman" w:hAnsi="Times New Roman"/>
        </w:rPr>
        <w:t xml:space="preserve">Moderators are discussion facilitators and may not serve as panelists. </w:t>
      </w:r>
      <w:r w:rsidR="008E6EF4" w:rsidRPr="00F4272A">
        <w:rPr>
          <w:rFonts w:ascii="Times New Roman" w:hAnsi="Times New Roman"/>
        </w:rPr>
        <w:t>Failure to adhere to the guidelines will lead to rejection of the proposal.</w:t>
      </w:r>
      <w:r>
        <w:rPr>
          <w:rFonts w:ascii="Times New Roman" w:hAnsi="Times New Roman"/>
        </w:rPr>
        <w:t xml:space="preserve"> </w:t>
      </w:r>
    </w:p>
    <w:p w14:paraId="443059AE" w14:textId="77777777" w:rsidR="0093538E" w:rsidRDefault="0093538E" w:rsidP="003B1273">
      <w:pPr>
        <w:rPr>
          <w:rFonts w:ascii="Times New Roman" w:hAnsi="Times New Roman"/>
        </w:rPr>
      </w:pPr>
    </w:p>
    <w:p w14:paraId="0DED47AC" w14:textId="77777777" w:rsidR="008E6EF4" w:rsidRPr="00F4272A" w:rsidRDefault="003B1273" w:rsidP="003B1273">
      <w:pPr>
        <w:rPr>
          <w:rFonts w:ascii="Times New Roman" w:hAnsi="Times New Roman"/>
          <w:i/>
        </w:rPr>
      </w:pPr>
      <w:r>
        <w:rPr>
          <w:rFonts w:ascii="Times New Roman" w:hAnsi="Times New Roman"/>
        </w:rPr>
        <w:t>Panelists may submit a research paper and/or research in progress abstract.</w:t>
      </w:r>
    </w:p>
    <w:p w14:paraId="62E354B1" w14:textId="77777777" w:rsidR="008E6EF4" w:rsidRPr="00F4272A" w:rsidRDefault="008E6EF4" w:rsidP="003B1273">
      <w:pPr>
        <w:rPr>
          <w:rFonts w:ascii="Times New Roman" w:hAnsi="Times New Roman"/>
        </w:rPr>
      </w:pPr>
    </w:p>
    <w:p w14:paraId="463507E1" w14:textId="64A3AE40" w:rsidR="008E6EF4" w:rsidRPr="00E109F9" w:rsidRDefault="008E6EF4" w:rsidP="003B1273">
      <w:pPr>
        <w:rPr>
          <w:rFonts w:eastAsia="Times New Roman" w:cs="Times New Roman"/>
        </w:rPr>
      </w:pPr>
      <w:r w:rsidRPr="00F4272A">
        <w:rPr>
          <w:rFonts w:ascii="Times New Roman" w:hAnsi="Times New Roman"/>
        </w:rPr>
        <w:t xml:space="preserve">Tracy </w:t>
      </w:r>
      <w:proofErr w:type="spellStart"/>
      <w:r w:rsidRPr="00F4272A">
        <w:rPr>
          <w:rFonts w:ascii="Times New Roman" w:hAnsi="Times New Roman"/>
        </w:rPr>
        <w:t>Lucht</w:t>
      </w:r>
      <w:proofErr w:type="spellEnd"/>
      <w:r w:rsidR="003B1273">
        <w:rPr>
          <w:rFonts w:ascii="Times New Roman" w:hAnsi="Times New Roman"/>
        </w:rPr>
        <w:t xml:space="preserve"> </w:t>
      </w:r>
      <w:r w:rsidR="00E109F9">
        <w:rPr>
          <w:rFonts w:ascii="Times New Roman" w:hAnsi="Times New Roman"/>
        </w:rPr>
        <w:t>(</w:t>
      </w:r>
      <w:hyperlink r:id="rId10" w:history="1">
        <w:r w:rsidR="00E109F9" w:rsidRPr="002F485A">
          <w:rPr>
            <w:rStyle w:val="Hyperlink"/>
            <w:rFonts w:ascii="Times New Roman" w:hAnsi="Times New Roman"/>
          </w:rPr>
          <w:t>tlucht@iastate.edu</w:t>
        </w:r>
      </w:hyperlink>
      <w:r w:rsidR="00E109F9">
        <w:rPr>
          <w:rFonts w:ascii="Times New Roman" w:hAnsi="Times New Roman"/>
        </w:rPr>
        <w:t xml:space="preserve">) </w:t>
      </w:r>
      <w:r w:rsidR="003B1273">
        <w:rPr>
          <w:rFonts w:ascii="Times New Roman" w:hAnsi="Times New Roman"/>
        </w:rPr>
        <w:t xml:space="preserve">of </w:t>
      </w:r>
      <w:r w:rsidRPr="00F4272A">
        <w:rPr>
          <w:rFonts w:ascii="Times New Roman" w:hAnsi="Times New Roman"/>
        </w:rPr>
        <w:t>Iowa State Univers</w:t>
      </w:r>
      <w:r w:rsidR="002353B6">
        <w:rPr>
          <w:rFonts w:ascii="Times New Roman" w:hAnsi="Times New Roman"/>
        </w:rPr>
        <w:t>ity</w:t>
      </w:r>
      <w:r w:rsidRPr="00F4272A">
        <w:rPr>
          <w:rFonts w:ascii="Times New Roman" w:hAnsi="Times New Roman"/>
        </w:rPr>
        <w:t xml:space="preserve"> is coordinating the panel competition. </w:t>
      </w:r>
      <w:ins w:id="11" w:author="Local User" w:date="2017-02-21T14:21:00Z">
        <w:r w:rsidR="009823D5">
          <w:rPr>
            <w:rFonts w:ascii="Times New Roman" w:hAnsi="Times New Roman"/>
          </w:rPr>
          <w:t>Authors of panel proposals</w:t>
        </w:r>
      </w:ins>
      <w:ins w:id="12" w:author="Local User" w:date="2017-02-21T14:16:00Z">
        <w:r w:rsidR="009823D5">
          <w:rPr>
            <w:rFonts w:ascii="Times New Roman" w:hAnsi="Times New Roman"/>
          </w:rPr>
          <w:t xml:space="preserve"> </w:t>
        </w:r>
        <w:r w:rsidR="00D969EA">
          <w:rPr>
            <w:rFonts w:ascii="Times New Roman" w:hAnsi="Times New Roman"/>
          </w:rPr>
          <w:t xml:space="preserve">will be notified in mid-July whether their panels have been accepted. </w:t>
        </w:r>
      </w:ins>
    </w:p>
    <w:p w14:paraId="7B7C2D0F" w14:textId="77777777" w:rsidR="008E6EF4" w:rsidRDefault="008E6EF4" w:rsidP="00E109F9">
      <w:pPr>
        <w:rPr>
          <w:rFonts w:ascii="Times New Roman" w:hAnsi="Times New Roman"/>
          <w:b/>
        </w:rPr>
      </w:pPr>
    </w:p>
    <w:p w14:paraId="65D98EFC" w14:textId="77777777" w:rsidR="00C201F2" w:rsidRDefault="00C201F2" w:rsidP="00E109F9">
      <w:pPr>
        <w:rPr>
          <w:rFonts w:ascii="Times New Roman" w:hAnsi="Times New Roman"/>
          <w:b/>
        </w:rPr>
      </w:pPr>
      <w:r>
        <w:rPr>
          <w:rFonts w:ascii="Times New Roman" w:hAnsi="Times New Roman"/>
          <w:b/>
        </w:rPr>
        <w:t>RESEARCH IN PROGRESS</w:t>
      </w:r>
    </w:p>
    <w:p w14:paraId="664F412C" w14:textId="77777777" w:rsidR="00C201F2" w:rsidRPr="00F4272A" w:rsidRDefault="00C201F2" w:rsidP="00E109F9">
      <w:pPr>
        <w:rPr>
          <w:rFonts w:ascii="Times New Roman" w:hAnsi="Times New Roman"/>
          <w:b/>
        </w:rPr>
      </w:pPr>
    </w:p>
    <w:p w14:paraId="098416D8" w14:textId="77777777" w:rsidR="00E109F9" w:rsidRDefault="00E109F9" w:rsidP="00E109F9">
      <w:pPr>
        <w:rPr>
          <w:rFonts w:ascii="Times New Roman" w:hAnsi="Times New Roman"/>
        </w:rPr>
      </w:pPr>
      <w:r>
        <w:rPr>
          <w:rFonts w:ascii="Times New Roman" w:hAnsi="Times New Roman"/>
        </w:rPr>
        <w:t xml:space="preserve">The Research in Progress category is for work that will NOT be completed before the conference. Participants will give an overview of their research purpose and progress, not a paper presentation, as the category’s purpose is to allow for discussion and feedback on work in progress. RIP authors may also submit a research paper on a significantly different topic. </w:t>
      </w:r>
    </w:p>
    <w:p w14:paraId="2B6D187D" w14:textId="77777777" w:rsidR="00E109F9" w:rsidRDefault="00E109F9" w:rsidP="00E109F9">
      <w:pPr>
        <w:rPr>
          <w:rFonts w:ascii="Times New Roman" w:hAnsi="Times New Roman"/>
        </w:rPr>
      </w:pPr>
    </w:p>
    <w:p w14:paraId="135139D9" w14:textId="77777777" w:rsidR="0093538E" w:rsidRDefault="008E6EF4" w:rsidP="00E109F9">
      <w:pPr>
        <w:rPr>
          <w:rFonts w:ascii="Times New Roman" w:hAnsi="Times New Roman"/>
        </w:rPr>
      </w:pPr>
      <w:r w:rsidRPr="00F4272A">
        <w:rPr>
          <w:rFonts w:ascii="Times New Roman" w:hAnsi="Times New Roman"/>
        </w:rPr>
        <w:t>For research in progress submissions, send</w:t>
      </w:r>
      <w:r w:rsidR="0093538E">
        <w:rPr>
          <w:rFonts w:ascii="Times New Roman" w:hAnsi="Times New Roman"/>
        </w:rPr>
        <w:t xml:space="preserve"> a</w:t>
      </w:r>
      <w:r w:rsidRPr="00F4272A">
        <w:rPr>
          <w:rFonts w:ascii="Times New Roman" w:hAnsi="Times New Roman"/>
        </w:rPr>
        <w:t xml:space="preserve"> blind abstract of your</w:t>
      </w:r>
      <w:r w:rsidR="00296791">
        <w:rPr>
          <w:rFonts w:ascii="Times New Roman" w:hAnsi="Times New Roman"/>
        </w:rPr>
        <w:t xml:space="preserve"> </w:t>
      </w:r>
      <w:r w:rsidR="00F01794">
        <w:rPr>
          <w:rFonts w:ascii="Times New Roman" w:hAnsi="Times New Roman"/>
        </w:rPr>
        <w:t>study</w:t>
      </w:r>
      <w:r w:rsidRPr="00F4272A">
        <w:rPr>
          <w:rFonts w:ascii="Times New Roman" w:hAnsi="Times New Roman"/>
        </w:rPr>
        <w:t>. Include the proposal title</w:t>
      </w:r>
      <w:r w:rsidR="00226368" w:rsidRPr="00F4272A">
        <w:rPr>
          <w:rFonts w:ascii="Times New Roman" w:hAnsi="Times New Roman"/>
        </w:rPr>
        <w:t xml:space="preserve"> in the abstract. The abstract should include a clear purpose statement as well as a brief description of your primary sources. </w:t>
      </w:r>
      <w:r w:rsidR="0093538E">
        <w:rPr>
          <w:rFonts w:ascii="Times New Roman" w:hAnsi="Times New Roman"/>
        </w:rPr>
        <w:t>A</w:t>
      </w:r>
      <w:r w:rsidR="00226368" w:rsidRPr="00F4272A">
        <w:rPr>
          <w:rFonts w:ascii="Times New Roman" w:hAnsi="Times New Roman"/>
        </w:rPr>
        <w:t xml:space="preserve">bstracts must be no longer than </w:t>
      </w:r>
      <w:r w:rsidR="00E109F9">
        <w:rPr>
          <w:rFonts w:ascii="Times New Roman" w:hAnsi="Times New Roman"/>
        </w:rPr>
        <w:t xml:space="preserve">two </w:t>
      </w:r>
      <w:r w:rsidR="00226368" w:rsidRPr="00F4272A">
        <w:rPr>
          <w:rFonts w:ascii="Times New Roman" w:hAnsi="Times New Roman"/>
        </w:rPr>
        <w:t xml:space="preserve">pages of text, double-spaced, in 12-point type, with 1-inch margins, </w:t>
      </w:r>
      <w:r w:rsidR="00E109F9">
        <w:rPr>
          <w:rFonts w:ascii="Times New Roman" w:hAnsi="Times New Roman"/>
        </w:rPr>
        <w:t xml:space="preserve">excluding </w:t>
      </w:r>
      <w:r w:rsidR="00226368" w:rsidRPr="00F4272A">
        <w:rPr>
          <w:rFonts w:ascii="Times New Roman" w:hAnsi="Times New Roman"/>
        </w:rPr>
        <w:t xml:space="preserve">notes. </w:t>
      </w:r>
    </w:p>
    <w:p w14:paraId="2E24E36B" w14:textId="77777777" w:rsidR="0093538E" w:rsidRDefault="0093538E" w:rsidP="00E109F9">
      <w:pPr>
        <w:rPr>
          <w:rFonts w:ascii="Times New Roman" w:hAnsi="Times New Roman"/>
        </w:rPr>
      </w:pPr>
    </w:p>
    <w:p w14:paraId="58355271" w14:textId="77777777" w:rsidR="0093538E" w:rsidRDefault="00226368" w:rsidP="00E109F9">
      <w:pPr>
        <w:rPr>
          <w:rFonts w:ascii="Times New Roman" w:hAnsi="Times New Roman"/>
        </w:rPr>
      </w:pPr>
      <w:r w:rsidRPr="00F4272A">
        <w:rPr>
          <w:rFonts w:ascii="Times New Roman" w:hAnsi="Times New Roman"/>
        </w:rPr>
        <w:t>Primary sources should</w:t>
      </w:r>
      <w:r w:rsidR="00E109F9">
        <w:rPr>
          <w:rFonts w:ascii="Times New Roman" w:hAnsi="Times New Roman"/>
        </w:rPr>
        <w:t xml:space="preserve"> be described </w:t>
      </w:r>
      <w:r w:rsidR="00B5043D">
        <w:rPr>
          <w:rFonts w:ascii="Times New Roman" w:hAnsi="Times New Roman"/>
        </w:rPr>
        <w:t xml:space="preserve">in detail </w:t>
      </w:r>
      <w:r w:rsidR="00E109F9">
        <w:rPr>
          <w:rFonts w:ascii="Times New Roman" w:hAnsi="Times New Roman"/>
        </w:rPr>
        <w:t xml:space="preserve">in another </w:t>
      </w:r>
      <w:r w:rsidR="00B5043D" w:rsidRPr="00F4272A">
        <w:rPr>
          <w:rFonts w:ascii="Times New Roman" w:hAnsi="Times New Roman"/>
        </w:rPr>
        <w:t xml:space="preserve">double-spaced </w:t>
      </w:r>
      <w:r w:rsidR="00B5043D">
        <w:rPr>
          <w:rFonts w:ascii="Times New Roman" w:hAnsi="Times New Roman"/>
        </w:rPr>
        <w:t>page</w:t>
      </w:r>
      <w:r w:rsidRPr="00F4272A">
        <w:rPr>
          <w:rFonts w:ascii="Times New Roman" w:hAnsi="Times New Roman"/>
        </w:rPr>
        <w:t>.</w:t>
      </w:r>
      <w:r w:rsidR="00E109F9">
        <w:rPr>
          <w:rFonts w:ascii="Times New Roman" w:hAnsi="Times New Roman"/>
        </w:rPr>
        <w:t xml:space="preserve"> </w:t>
      </w:r>
    </w:p>
    <w:p w14:paraId="10A89956" w14:textId="77777777" w:rsidR="0093538E" w:rsidRDefault="0093538E" w:rsidP="00E109F9">
      <w:pPr>
        <w:rPr>
          <w:rFonts w:ascii="Times New Roman" w:hAnsi="Times New Roman"/>
        </w:rPr>
      </w:pPr>
    </w:p>
    <w:p w14:paraId="2F0F3B61" w14:textId="77777777" w:rsidR="00226368" w:rsidRPr="00F4272A" w:rsidRDefault="00E109F9" w:rsidP="00E109F9">
      <w:pPr>
        <w:rPr>
          <w:rFonts w:ascii="Times New Roman" w:hAnsi="Times New Roman"/>
        </w:rPr>
      </w:pPr>
      <w:r>
        <w:rPr>
          <w:rFonts w:ascii="Times New Roman" w:hAnsi="Times New Roman"/>
        </w:rPr>
        <w:t>Entries that do not follow these guidelines will be rejected.</w:t>
      </w:r>
    </w:p>
    <w:p w14:paraId="7665C87C" w14:textId="77777777" w:rsidR="00E109F9" w:rsidRDefault="00E109F9" w:rsidP="00E109F9">
      <w:pPr>
        <w:rPr>
          <w:rFonts w:ascii="Times New Roman" w:hAnsi="Times New Roman"/>
        </w:rPr>
      </w:pPr>
    </w:p>
    <w:p w14:paraId="39C92B7E" w14:textId="77777777" w:rsidR="00E109F9" w:rsidRDefault="00226368" w:rsidP="00E109F9">
      <w:pPr>
        <w:rPr>
          <w:rFonts w:ascii="Times New Roman" w:hAnsi="Times New Roman"/>
        </w:rPr>
      </w:pPr>
      <w:r w:rsidRPr="00F4272A">
        <w:rPr>
          <w:rFonts w:ascii="Times New Roman" w:hAnsi="Times New Roman"/>
        </w:rPr>
        <w:t>The AJHA Research in Progress competition is admi</w:t>
      </w:r>
      <w:r w:rsidR="00E109F9">
        <w:rPr>
          <w:rFonts w:ascii="Times New Roman" w:hAnsi="Times New Roman"/>
        </w:rPr>
        <w:t>nistered electronically.</w:t>
      </w:r>
    </w:p>
    <w:p w14:paraId="759650B8" w14:textId="77777777" w:rsidR="003B6FB9" w:rsidRPr="00DD62E1" w:rsidRDefault="00226368" w:rsidP="00DD62E1">
      <w:pPr>
        <w:pStyle w:val="ListParagraph"/>
        <w:numPr>
          <w:ilvl w:val="0"/>
          <w:numId w:val="4"/>
        </w:numPr>
        <w:rPr>
          <w:rFonts w:ascii="Times New Roman" w:hAnsi="Times New Roman"/>
        </w:rPr>
      </w:pPr>
      <w:r w:rsidRPr="00DD62E1">
        <w:rPr>
          <w:rFonts w:ascii="Times New Roman" w:hAnsi="Times New Roman"/>
        </w:rPr>
        <w:t xml:space="preserve">Proposals must be submitted </w:t>
      </w:r>
      <w:r w:rsidR="00E109F9" w:rsidRPr="00DD62E1">
        <w:rPr>
          <w:rFonts w:ascii="Times New Roman" w:hAnsi="Times New Roman"/>
        </w:rPr>
        <w:t>as</w:t>
      </w:r>
      <w:r w:rsidRPr="00DD62E1">
        <w:rPr>
          <w:rFonts w:ascii="Times New Roman" w:hAnsi="Times New Roman"/>
        </w:rPr>
        <w:t xml:space="preserve"> PDF</w:t>
      </w:r>
      <w:r w:rsidR="00E109F9" w:rsidRPr="00DD62E1">
        <w:rPr>
          <w:rFonts w:ascii="Times New Roman" w:hAnsi="Times New Roman"/>
        </w:rPr>
        <w:t xml:space="preserve"> or Word attachments</w:t>
      </w:r>
      <w:r w:rsidRPr="00DD62E1">
        <w:rPr>
          <w:rFonts w:ascii="Times New Roman" w:hAnsi="Times New Roman"/>
        </w:rPr>
        <w:t xml:space="preserve">, saved with author identification </w:t>
      </w:r>
      <w:r w:rsidR="003B6FB9" w:rsidRPr="00DD62E1">
        <w:rPr>
          <w:rFonts w:ascii="Times New Roman" w:hAnsi="Times New Roman"/>
        </w:rPr>
        <w:t>ONLY</w:t>
      </w:r>
      <w:r w:rsidRPr="00DD62E1">
        <w:rPr>
          <w:rFonts w:ascii="Times New Roman" w:hAnsi="Times New Roman"/>
        </w:rPr>
        <w:t xml:space="preserve"> in the file names and </w:t>
      </w:r>
      <w:r w:rsidR="003B6FB9" w:rsidRPr="00DD62E1">
        <w:rPr>
          <w:rFonts w:ascii="Times New Roman" w:hAnsi="Times New Roman"/>
        </w:rPr>
        <w:t>NOT</w:t>
      </w:r>
      <w:r w:rsidRPr="00DD62E1">
        <w:rPr>
          <w:rFonts w:ascii="Times New Roman" w:hAnsi="Times New Roman"/>
        </w:rPr>
        <w:t xml:space="preserve"> in the text of the proposal. </w:t>
      </w:r>
    </w:p>
    <w:p w14:paraId="22A39BC8" w14:textId="77777777" w:rsidR="00296791" w:rsidRDefault="00226368" w:rsidP="00DD62E1">
      <w:pPr>
        <w:pStyle w:val="ListParagraph"/>
        <w:numPr>
          <w:ilvl w:val="0"/>
          <w:numId w:val="4"/>
        </w:numPr>
        <w:rPr>
          <w:rFonts w:ascii="Times New Roman" w:hAnsi="Times New Roman"/>
        </w:rPr>
      </w:pPr>
      <w:r w:rsidRPr="00DD62E1">
        <w:rPr>
          <w:rFonts w:ascii="Times New Roman" w:hAnsi="Times New Roman"/>
        </w:rPr>
        <w:t xml:space="preserve">Each proposal must be submitted as an attachment, with </w:t>
      </w:r>
      <w:r w:rsidR="003B6FB9" w:rsidRPr="00DD62E1">
        <w:rPr>
          <w:rFonts w:ascii="Times New Roman" w:hAnsi="Times New Roman"/>
        </w:rPr>
        <w:t xml:space="preserve">author’s info (name, </w:t>
      </w:r>
      <w:r w:rsidRPr="00DD62E1">
        <w:rPr>
          <w:rFonts w:ascii="Times New Roman" w:hAnsi="Times New Roman"/>
        </w:rPr>
        <w:t xml:space="preserve">project title, </w:t>
      </w:r>
      <w:r w:rsidR="003B6FB9" w:rsidRPr="00DD62E1">
        <w:rPr>
          <w:rFonts w:ascii="Times New Roman" w:hAnsi="Times New Roman"/>
        </w:rPr>
        <w:t xml:space="preserve">telephone number, email address, institutional affiliation, </w:t>
      </w:r>
      <w:r w:rsidR="00DD62E1">
        <w:rPr>
          <w:rFonts w:ascii="Times New Roman" w:hAnsi="Times New Roman"/>
        </w:rPr>
        <w:t xml:space="preserve">and </w:t>
      </w:r>
      <w:r w:rsidR="003B6FB9" w:rsidRPr="00DD62E1">
        <w:rPr>
          <w:rFonts w:ascii="Times New Roman" w:hAnsi="Times New Roman"/>
        </w:rPr>
        <w:t xml:space="preserve">student or faculty status) </w:t>
      </w:r>
      <w:r w:rsidR="00DD62E1">
        <w:rPr>
          <w:rFonts w:ascii="Times New Roman" w:hAnsi="Times New Roman"/>
        </w:rPr>
        <w:t>in the text of the email</w:t>
      </w:r>
      <w:r w:rsidR="00296791">
        <w:rPr>
          <w:rFonts w:ascii="Times New Roman" w:hAnsi="Times New Roman"/>
        </w:rPr>
        <w:t>.</w:t>
      </w:r>
    </w:p>
    <w:p w14:paraId="799C01B9" w14:textId="77777777" w:rsidR="00296791" w:rsidRDefault="00296791" w:rsidP="00296791">
      <w:pPr>
        <w:rPr>
          <w:rFonts w:ascii="Times New Roman" w:hAnsi="Times New Roman"/>
        </w:rPr>
      </w:pPr>
    </w:p>
    <w:p w14:paraId="70FB0DA4" w14:textId="31B8CCE0" w:rsidR="00226368" w:rsidRPr="00296791" w:rsidRDefault="00296791" w:rsidP="00296791">
      <w:pPr>
        <w:rPr>
          <w:rFonts w:ascii="Times New Roman" w:hAnsi="Times New Roman"/>
        </w:rPr>
      </w:pPr>
      <w:r>
        <w:rPr>
          <w:rFonts w:ascii="Times New Roman" w:hAnsi="Times New Roman"/>
        </w:rPr>
        <w:t>Send research in progress proposals</w:t>
      </w:r>
      <w:r w:rsidR="00DD62E1" w:rsidRPr="00296791">
        <w:rPr>
          <w:rFonts w:ascii="Times New Roman" w:hAnsi="Times New Roman"/>
        </w:rPr>
        <w:t xml:space="preserve"> to</w:t>
      </w:r>
      <w:r w:rsidR="00226368" w:rsidRPr="00296791">
        <w:rPr>
          <w:rFonts w:ascii="Times New Roman" w:hAnsi="Times New Roman"/>
        </w:rPr>
        <w:t xml:space="preserve"> </w:t>
      </w:r>
      <w:hyperlink r:id="rId11" w:history="1">
        <w:r w:rsidR="00226368" w:rsidRPr="00296791">
          <w:rPr>
            <w:rStyle w:val="Hyperlink"/>
            <w:rFonts w:ascii="Times New Roman" w:hAnsi="Times New Roman"/>
          </w:rPr>
          <w:t>ajharip@gmail.com</w:t>
        </w:r>
      </w:hyperlink>
      <w:r w:rsidR="00226368" w:rsidRPr="00296791">
        <w:rPr>
          <w:rFonts w:ascii="Times New Roman" w:hAnsi="Times New Roman"/>
        </w:rPr>
        <w:t>.</w:t>
      </w:r>
      <w:ins w:id="13" w:author="Michael Fuhlhage" w:date="2017-02-25T18:26:00Z">
        <w:r w:rsidR="008124AA">
          <w:rPr>
            <w:rFonts w:ascii="Times New Roman" w:hAnsi="Times New Roman"/>
          </w:rPr>
          <w:t xml:space="preserve"> </w:t>
        </w:r>
        <w:r w:rsidR="008124AA" w:rsidRPr="00F4272A">
          <w:rPr>
            <w:rFonts w:ascii="Times New Roman" w:hAnsi="Times New Roman"/>
          </w:rPr>
          <w:t xml:space="preserve">Authors will be notified in mid-July whether their </w:t>
        </w:r>
        <w:r w:rsidR="008124AA">
          <w:rPr>
            <w:rFonts w:ascii="Times New Roman" w:hAnsi="Times New Roman"/>
          </w:rPr>
          <w:t>proposals</w:t>
        </w:r>
        <w:r w:rsidR="008124AA" w:rsidRPr="00F4272A">
          <w:rPr>
            <w:rFonts w:ascii="Times New Roman" w:hAnsi="Times New Roman"/>
          </w:rPr>
          <w:t xml:space="preserve"> have been accepted.</w:t>
        </w:r>
      </w:ins>
    </w:p>
    <w:p w14:paraId="6A473B18" w14:textId="77777777" w:rsidR="0093538E" w:rsidRDefault="0093538E" w:rsidP="003B6FB9">
      <w:pPr>
        <w:rPr>
          <w:rFonts w:ascii="Wingdings" w:hAnsi="Wingdings"/>
          <w:color w:val="000000"/>
        </w:rPr>
      </w:pPr>
    </w:p>
    <w:p w14:paraId="49B304EC" w14:textId="77777777" w:rsidR="00226368" w:rsidRDefault="003B6FB9" w:rsidP="003B6FB9">
      <w:pPr>
        <w:rPr>
          <w:rFonts w:ascii="Times New Roman" w:hAnsi="Times New Roman"/>
        </w:rPr>
      </w:pPr>
      <w:r>
        <w:rPr>
          <w:rFonts w:ascii="Times New Roman" w:hAnsi="Times New Roman"/>
        </w:rPr>
        <w:t>Authors whose work i</w:t>
      </w:r>
      <w:r w:rsidR="00226368" w:rsidRPr="00F4272A">
        <w:rPr>
          <w:rFonts w:ascii="Times New Roman" w:hAnsi="Times New Roman"/>
        </w:rPr>
        <w:t>s accepted</w:t>
      </w:r>
      <w:r>
        <w:rPr>
          <w:rFonts w:ascii="Times New Roman" w:hAnsi="Times New Roman"/>
        </w:rPr>
        <w:t xml:space="preserve"> must register for and </w:t>
      </w:r>
      <w:r w:rsidR="00226368" w:rsidRPr="00F4272A">
        <w:rPr>
          <w:rFonts w:ascii="Times New Roman" w:hAnsi="Times New Roman"/>
        </w:rPr>
        <w:t xml:space="preserve">attend the convention. </w:t>
      </w:r>
    </w:p>
    <w:p w14:paraId="73D0BF94" w14:textId="77777777" w:rsidR="00296791" w:rsidRPr="00F4272A" w:rsidRDefault="00296791" w:rsidP="003B6FB9">
      <w:pPr>
        <w:rPr>
          <w:rFonts w:ascii="Times New Roman" w:hAnsi="Times New Roman"/>
        </w:rPr>
      </w:pPr>
    </w:p>
    <w:p w14:paraId="2A52758C" w14:textId="54092ADB" w:rsidR="00016224" w:rsidRPr="00F4272A" w:rsidRDefault="00226368" w:rsidP="00016224">
      <w:pPr>
        <w:rPr>
          <w:rFonts w:ascii="Times New Roman" w:hAnsi="Times New Roman"/>
        </w:rPr>
      </w:pPr>
      <w:proofErr w:type="spellStart"/>
      <w:r w:rsidRPr="00F4272A">
        <w:rPr>
          <w:rFonts w:ascii="Times New Roman" w:hAnsi="Times New Roman"/>
        </w:rPr>
        <w:t>Melita</w:t>
      </w:r>
      <w:proofErr w:type="spellEnd"/>
      <w:r w:rsidRPr="00F4272A">
        <w:rPr>
          <w:rFonts w:ascii="Times New Roman" w:hAnsi="Times New Roman"/>
        </w:rPr>
        <w:t xml:space="preserve"> Garza</w:t>
      </w:r>
      <w:r w:rsidR="003B6FB9">
        <w:rPr>
          <w:rFonts w:ascii="Times New Roman" w:hAnsi="Times New Roman"/>
        </w:rPr>
        <w:t xml:space="preserve"> (</w:t>
      </w:r>
      <w:hyperlink r:id="rId12" w:history="1">
        <w:r w:rsidR="00016224" w:rsidRPr="002F485A">
          <w:rPr>
            <w:rStyle w:val="Hyperlink"/>
            <w:rFonts w:ascii="Times New Roman" w:hAnsi="Times New Roman"/>
          </w:rPr>
          <w:t>melita.garza@tcu.edu</w:t>
        </w:r>
      </w:hyperlink>
      <w:r w:rsidR="003B6FB9">
        <w:rPr>
          <w:rFonts w:ascii="Times New Roman" w:hAnsi="Times New Roman"/>
        </w:rPr>
        <w:t>) of Texas Christian University</w:t>
      </w:r>
      <w:r w:rsidRPr="00F4272A">
        <w:rPr>
          <w:rFonts w:ascii="Times New Roman" w:hAnsi="Times New Roman"/>
        </w:rPr>
        <w:t xml:space="preserve"> is coordinating the Research in Progress competition. </w:t>
      </w:r>
    </w:p>
    <w:sectPr w:rsidR="00016224" w:rsidRPr="00F4272A" w:rsidSect="00DD62E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D80"/>
    <w:multiLevelType w:val="hybridMultilevel"/>
    <w:tmpl w:val="69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20571"/>
    <w:multiLevelType w:val="hybridMultilevel"/>
    <w:tmpl w:val="F3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7522A"/>
    <w:multiLevelType w:val="hybridMultilevel"/>
    <w:tmpl w:val="AEB6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17E9A"/>
    <w:multiLevelType w:val="hybridMultilevel"/>
    <w:tmpl w:val="6B0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72"/>
    <w:rsid w:val="00016224"/>
    <w:rsid w:val="000710F5"/>
    <w:rsid w:val="000A0BC1"/>
    <w:rsid w:val="0010135E"/>
    <w:rsid w:val="001B17E9"/>
    <w:rsid w:val="00201811"/>
    <w:rsid w:val="00226368"/>
    <w:rsid w:val="002353B6"/>
    <w:rsid w:val="00296791"/>
    <w:rsid w:val="003B1273"/>
    <w:rsid w:val="003B6D66"/>
    <w:rsid w:val="003B6FB9"/>
    <w:rsid w:val="00447B2E"/>
    <w:rsid w:val="00463183"/>
    <w:rsid w:val="004D1EEE"/>
    <w:rsid w:val="005C681A"/>
    <w:rsid w:val="005C7972"/>
    <w:rsid w:val="0062050F"/>
    <w:rsid w:val="00637CA7"/>
    <w:rsid w:val="00652DE0"/>
    <w:rsid w:val="00682AFD"/>
    <w:rsid w:val="007A5A54"/>
    <w:rsid w:val="00800261"/>
    <w:rsid w:val="008124AA"/>
    <w:rsid w:val="008E6EF4"/>
    <w:rsid w:val="00903406"/>
    <w:rsid w:val="0093538E"/>
    <w:rsid w:val="009823D5"/>
    <w:rsid w:val="00A24C0E"/>
    <w:rsid w:val="00AA18DA"/>
    <w:rsid w:val="00B13150"/>
    <w:rsid w:val="00B5043D"/>
    <w:rsid w:val="00B55959"/>
    <w:rsid w:val="00B84129"/>
    <w:rsid w:val="00B90B8B"/>
    <w:rsid w:val="00C201F2"/>
    <w:rsid w:val="00D969EA"/>
    <w:rsid w:val="00DD62E1"/>
    <w:rsid w:val="00E109F9"/>
    <w:rsid w:val="00F01794"/>
    <w:rsid w:val="00F21F5A"/>
    <w:rsid w:val="00F4272A"/>
    <w:rsid w:val="00F845F5"/>
    <w:rsid w:val="00FE7D22"/>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EF37B"/>
  <w15:docId w15:val="{6535AE53-B9FD-4575-8D55-23ACE44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72"/>
    <w:rPr>
      <w:color w:val="0000FF" w:themeColor="hyperlink"/>
      <w:u w:val="single"/>
    </w:rPr>
  </w:style>
  <w:style w:type="paragraph" w:styleId="ListParagraph">
    <w:name w:val="List Paragraph"/>
    <w:basedOn w:val="Normal"/>
    <w:uiPriority w:val="34"/>
    <w:qFormat/>
    <w:rsid w:val="002353B6"/>
    <w:pPr>
      <w:ind w:left="720"/>
      <w:contextualSpacing/>
    </w:pPr>
  </w:style>
  <w:style w:type="paragraph" w:styleId="BalloonText">
    <w:name w:val="Balloon Text"/>
    <w:basedOn w:val="Normal"/>
    <w:link w:val="BalloonTextChar"/>
    <w:uiPriority w:val="99"/>
    <w:semiHidden/>
    <w:unhideWhenUsed/>
    <w:rsid w:val="00D96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73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fuhlhage@way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hapapers@gmail.com" TargetMode="External"/><Relationship Id="rId12" Type="http://schemas.openxmlformats.org/officeDocument/2006/relationships/hyperlink" Target="mailto:melita.garza@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jhaonline.org/" TargetMode="External"/><Relationship Id="rId11" Type="http://schemas.openxmlformats.org/officeDocument/2006/relationships/hyperlink" Target="mailto:ajharip@gmail.com" TargetMode="External"/><Relationship Id="rId5" Type="http://schemas.openxmlformats.org/officeDocument/2006/relationships/webSettings" Target="webSettings.xml"/><Relationship Id="rId10" Type="http://schemas.openxmlformats.org/officeDocument/2006/relationships/hyperlink" Target="mailto:tlucht@iastate.edu" TargetMode="External"/><Relationship Id="rId4" Type="http://schemas.openxmlformats.org/officeDocument/2006/relationships/settings" Target="settings.xml"/><Relationship Id="rId9" Type="http://schemas.openxmlformats.org/officeDocument/2006/relationships/hyperlink" Target="mailto:ajhapanel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24183BB-FDF2-4830-956F-24E6F0F6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Fuhlhage</dc:creator>
  <cp:lastModifiedBy>Erika Pribanic-Smith</cp:lastModifiedBy>
  <cp:revision>2</cp:revision>
  <cp:lastPrinted>2015-01-23T18:38:00Z</cp:lastPrinted>
  <dcterms:created xsi:type="dcterms:W3CDTF">2017-02-27T17:45:00Z</dcterms:created>
  <dcterms:modified xsi:type="dcterms:W3CDTF">2017-02-27T17:45:00Z</dcterms:modified>
</cp:coreProperties>
</file>